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87" w:rsidRPr="00A7247B" w:rsidRDefault="002A6787" w:rsidP="002A6787">
      <w:pPr>
        <w:rPr>
          <w:ins w:id="0" w:author="hoho" w:date="2005-01-01T01:31:00Z"/>
          <w:rFonts w:hint="eastAsia"/>
          <w:smallCaps/>
          <w:color w:val="auto"/>
          <w:sz w:val="28"/>
          <w:szCs w:val="28"/>
          <w:lang w:val="en-US"/>
        </w:rPr>
      </w:pPr>
      <w:bookmarkStart w:id="1" w:name="_GoBack"/>
      <w:r w:rsidRPr="00A7247B">
        <w:rPr>
          <w:rFonts w:hint="eastAsia"/>
          <w:smallCaps/>
          <w:color w:val="auto"/>
          <w:sz w:val="28"/>
          <w:szCs w:val="28"/>
          <w:lang w:val="en-US"/>
        </w:rPr>
        <w:t>研究成果統計</w:t>
      </w:r>
    </w:p>
    <w:tbl>
      <w:tblPr>
        <w:tblW w:w="15450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4"/>
        <w:gridCol w:w="1948"/>
        <w:gridCol w:w="2928"/>
        <w:gridCol w:w="4165"/>
        <w:gridCol w:w="3675"/>
      </w:tblGrid>
      <w:tr w:rsidR="002A6787" w:rsidRPr="00A808AD" w:rsidTr="00D835A2">
        <w:trPr>
          <w:trHeight w:val="291"/>
          <w:ins w:id="2" w:author="hoho" w:date="2005-01-01T01:31:00Z"/>
        </w:trPr>
        <w:tc>
          <w:tcPr>
            <w:tcW w:w="4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bookmarkEnd w:id="1"/>
          <w:p w:rsidR="002A6787" w:rsidRPr="00A808AD" w:rsidRDefault="002A6787" w:rsidP="00D835A2">
            <w:pPr>
              <w:widowControl/>
              <w:jc w:val="center"/>
              <w:rPr>
                <w:ins w:id="3" w:author="hoho" w:date="2005-01-01T01:31:00Z"/>
                <w:rFonts w:cs="新細明體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color w:val="auto"/>
                <w:sz w:val="20"/>
                <w:szCs w:val="20"/>
                <w:lang w:val="en-US"/>
              </w:rPr>
              <w:t>L</w:t>
            </w:r>
            <w:r w:rsidRPr="00A808AD">
              <w:rPr>
                <w:rFonts w:cs="新細明體"/>
                <w:smallCaps/>
                <w:color w:val="auto"/>
                <w:sz w:val="20"/>
                <w:szCs w:val="20"/>
                <w:lang w:val="en-US"/>
              </w:rPr>
              <w:t>isting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ins w:id="4" w:author="hoho" w:date="2005-01-01T01:31:00Z"/>
                <w:rFonts w:cs="新細明體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color w:val="auto"/>
                <w:sz w:val="20"/>
                <w:szCs w:val="20"/>
                <w:lang w:val="en-US"/>
              </w:rPr>
              <w:t>T</w:t>
            </w:r>
            <w:r w:rsidRPr="00A808AD">
              <w:rPr>
                <w:rFonts w:cs="新細明體"/>
                <w:smallCaps/>
                <w:color w:val="auto"/>
                <w:sz w:val="20"/>
                <w:szCs w:val="20"/>
                <w:lang w:val="en-US"/>
              </w:rPr>
              <w:t>otal</w:t>
            </w:r>
          </w:p>
        </w:tc>
        <w:tc>
          <w:tcPr>
            <w:tcW w:w="41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ins w:id="5" w:author="hoho" w:date="2005-01-01T01:31:00Z"/>
                <w:rFonts w:cs="新細明體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color w:val="auto"/>
                <w:sz w:val="20"/>
                <w:szCs w:val="20"/>
                <w:lang w:val="en-US"/>
              </w:rPr>
              <w:t>S</w:t>
            </w:r>
            <w:r w:rsidRPr="00A808AD">
              <w:rPr>
                <w:rFonts w:cs="新細明體"/>
                <w:smallCaps/>
                <w:color w:val="auto"/>
                <w:sz w:val="20"/>
                <w:szCs w:val="20"/>
                <w:lang w:val="en-US"/>
              </w:rPr>
              <w:t>ignificant</w:t>
            </w:r>
            <w:r w:rsidRPr="00A808AD">
              <w:rPr>
                <w:rFonts w:cs="新細明體"/>
                <w:color w:val="auto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ins w:id="6" w:author="hoho" w:date="2005-01-01T01:31:00Z"/>
                <w:rFonts w:cs="新細明體" w:hint="eastAsia"/>
                <w:color w:val="auto"/>
                <w:sz w:val="20"/>
                <w:szCs w:val="20"/>
                <w:lang w:val="en-US"/>
              </w:rPr>
            </w:pPr>
            <w:r>
              <w:rPr>
                <w:rFonts w:cs="新細明體" w:hint="eastAsia"/>
                <w:color w:val="auto"/>
                <w:sz w:val="20"/>
                <w:szCs w:val="20"/>
                <w:lang w:val="en-US"/>
              </w:rPr>
              <w:t>Remarks</w:t>
            </w:r>
          </w:p>
        </w:tc>
      </w:tr>
      <w:tr w:rsidR="002A6787" w:rsidRPr="00A808AD" w:rsidTr="00D835A2">
        <w:trPr>
          <w:cantSplit/>
          <w:trHeight w:val="360"/>
        </w:trPr>
        <w:tc>
          <w:tcPr>
            <w:tcW w:w="2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>P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ublished</w:t>
            </w: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A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rticles</w:t>
            </w:r>
          </w:p>
        </w:tc>
        <w:tc>
          <w:tcPr>
            <w:tcW w:w="194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Journal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s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hAnsi="Verdana"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hAnsi="Verdana"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hAnsi="Verdana"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2A6787" w:rsidRPr="00A808AD" w:rsidTr="00D835A2">
        <w:trPr>
          <w:cantSplit/>
          <w:trHeight w:val="345"/>
        </w:trPr>
        <w:tc>
          <w:tcPr>
            <w:tcW w:w="27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6787" w:rsidRPr="00A808AD" w:rsidRDefault="002A6787" w:rsidP="00D835A2">
            <w:pPr>
              <w:widowControl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Conference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hAnsi="Verdana"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hAnsi="Verdana"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hAnsi="Verdana"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2A6787" w:rsidRPr="00A808AD" w:rsidTr="00D835A2">
        <w:trPr>
          <w:cantSplit/>
          <w:trHeight w:val="450"/>
        </w:trPr>
        <w:tc>
          <w:tcPr>
            <w:tcW w:w="27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6787" w:rsidRPr="00A808AD" w:rsidRDefault="002A6787" w:rsidP="00D835A2">
            <w:pPr>
              <w:widowControl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Technology Reports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hAnsi="Verdana"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2A6787" w:rsidRPr="00A808AD" w:rsidTr="00D835A2">
        <w:trPr>
          <w:cantSplit/>
          <w:trHeight w:val="315"/>
        </w:trPr>
        <w:tc>
          <w:tcPr>
            <w:tcW w:w="27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6787" w:rsidRPr="00A808AD" w:rsidRDefault="002A6787" w:rsidP="00D835A2">
            <w:pPr>
              <w:widowControl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jc w:val="center"/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BOOKS/</w:t>
            </w:r>
            <w:r w:rsidRPr="00856140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Monographs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hAnsi="Verdana"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2A6787" w:rsidRPr="00A808AD" w:rsidTr="00D835A2">
        <w:trPr>
          <w:cantSplit/>
          <w:trHeight w:val="345"/>
        </w:trPr>
        <w:tc>
          <w:tcPr>
            <w:tcW w:w="2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>P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atents</w:t>
            </w:r>
          </w:p>
        </w:tc>
        <w:tc>
          <w:tcPr>
            <w:tcW w:w="194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Pending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  <w:r w:rsidRPr="00A808AD">
              <w:rPr>
                <w:rFonts w:cs="新細明體" w:hint="eastAsia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2A6787" w:rsidRPr="00A808AD" w:rsidTr="00D835A2">
        <w:trPr>
          <w:cantSplit/>
          <w:trHeight w:val="345"/>
        </w:trPr>
        <w:tc>
          <w:tcPr>
            <w:tcW w:w="27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6787" w:rsidRPr="00A808AD" w:rsidRDefault="002A6787" w:rsidP="00D835A2">
            <w:pPr>
              <w:widowControl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Granted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  <w:r w:rsidRPr="00A808AD">
              <w:rPr>
                <w:rFonts w:cs="新細明體" w:hint="eastAsia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2A6787" w:rsidRPr="00A808AD" w:rsidTr="00D835A2">
        <w:trPr>
          <w:trHeight w:val="345"/>
        </w:trPr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>C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opyrighted</w:t>
            </w: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I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nventions</w:t>
            </w:r>
          </w:p>
        </w:tc>
        <w:tc>
          <w:tcPr>
            <w:tcW w:w="19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Item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2A6787" w:rsidRPr="00A808AD" w:rsidTr="00D835A2">
        <w:trPr>
          <w:cantSplit/>
          <w:trHeight w:val="345"/>
        </w:trPr>
        <w:tc>
          <w:tcPr>
            <w:tcW w:w="2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>W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orkshop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s</w:t>
            </w: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>/C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onference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s</w:t>
            </w:r>
            <w:r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94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Item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2A6787" w:rsidRPr="00A808AD" w:rsidTr="00D835A2">
        <w:trPr>
          <w:cantSplit/>
          <w:trHeight w:val="680"/>
        </w:trPr>
        <w:tc>
          <w:tcPr>
            <w:tcW w:w="27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6787" w:rsidRPr="00A808AD" w:rsidRDefault="002A6787" w:rsidP="00D835A2">
            <w:pPr>
              <w:widowControl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2928" w:type="dxa"/>
            <w:tcBorders>
              <w:top w:val="nil"/>
              <w:left w:val="nil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vMerge/>
            <w:tcBorders>
              <w:left w:val="nil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2A6787" w:rsidRPr="00A808AD" w:rsidTr="00D835A2">
        <w:trPr>
          <w:cantSplit/>
          <w:trHeight w:val="180"/>
        </w:trPr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noWrap/>
            <w:vAlign w:val="center"/>
          </w:tcPr>
          <w:p w:rsidR="002A6787" w:rsidRPr="00202461" w:rsidRDefault="002A6787" w:rsidP="00D835A2">
            <w:pPr>
              <w:widowControl/>
              <w:jc w:val="center"/>
              <w:rPr>
                <w:rFonts w:hint="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202461">
              <w:rPr>
                <w:rFonts w:hint="eastAsia"/>
                <w:b w:val="0"/>
                <w:bCs w:val="0"/>
                <w:color w:val="auto"/>
                <w:sz w:val="20"/>
                <w:szCs w:val="20"/>
                <w:lang w:val="en-US"/>
              </w:rPr>
              <w:t>Book Chapters</w:t>
            </w:r>
          </w:p>
        </w:tc>
        <w:tc>
          <w:tcPr>
            <w:tcW w:w="1948" w:type="dxa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2A6787" w:rsidRPr="00202461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202461"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item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vAlign w:val="center"/>
          </w:tcPr>
          <w:p w:rsidR="002A6787" w:rsidRPr="00202461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nil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2A6787" w:rsidRPr="00A808AD" w:rsidTr="00D835A2">
        <w:trPr>
          <w:cantSplit/>
          <w:trHeight w:val="180"/>
        </w:trPr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noWrap/>
            <w:vAlign w:val="center"/>
          </w:tcPr>
          <w:p w:rsidR="002A6787" w:rsidRPr="00202461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  <w:t>Global Networking</w:t>
            </w:r>
          </w:p>
        </w:tc>
        <w:tc>
          <w:tcPr>
            <w:tcW w:w="1948" w:type="dxa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2A6787" w:rsidRPr="00202461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nil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2A6787" w:rsidRPr="00A808AD" w:rsidTr="00D835A2">
        <w:trPr>
          <w:cantSplit/>
          <w:trHeight w:val="180"/>
        </w:trPr>
        <w:tc>
          <w:tcPr>
            <w:tcW w:w="2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  <w:t>T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raining</w:t>
            </w:r>
            <w:r w:rsidRPr="00A808AD"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C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ourses</w:t>
            </w:r>
          </w:p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color w:val="auto"/>
                <w:spacing w:val="-4"/>
                <w:sz w:val="20"/>
                <w:szCs w:val="20"/>
                <w:lang w:val="en-US"/>
              </w:rPr>
            </w:pP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pacing w:val="-4"/>
                <w:sz w:val="20"/>
                <w:szCs w:val="20"/>
                <w:lang w:val="en-US"/>
              </w:rPr>
              <w:t>（</w:t>
            </w:r>
            <w:r w:rsidRPr="00A808AD">
              <w:rPr>
                <w:rFonts w:cs="新細明體"/>
                <w:b w:val="0"/>
                <w:bCs w:val="0"/>
                <w:color w:val="auto"/>
                <w:spacing w:val="-4"/>
                <w:sz w:val="20"/>
                <w:szCs w:val="20"/>
                <w:lang w:val="en-US"/>
              </w:rPr>
              <w:t>W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pacing w:val="-4"/>
                <w:sz w:val="20"/>
                <w:szCs w:val="20"/>
                <w:lang w:val="en-US"/>
              </w:rPr>
              <w:t>orkshop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pacing w:val="-4"/>
                <w:sz w:val="20"/>
                <w:szCs w:val="20"/>
                <w:lang w:val="en-US"/>
              </w:rPr>
              <w:t>s</w:t>
            </w:r>
            <w:r w:rsidRPr="00A808AD">
              <w:rPr>
                <w:rFonts w:cs="新細明體"/>
                <w:b w:val="0"/>
                <w:bCs w:val="0"/>
                <w:color w:val="auto"/>
                <w:spacing w:val="-4"/>
                <w:sz w:val="20"/>
                <w:szCs w:val="20"/>
                <w:lang w:val="en-US"/>
              </w:rPr>
              <w:t>/C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pacing w:val="-4"/>
                <w:sz w:val="20"/>
                <w:szCs w:val="20"/>
                <w:lang w:val="en-US"/>
              </w:rPr>
              <w:t>onference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pacing w:val="-4"/>
                <w:sz w:val="20"/>
                <w:szCs w:val="20"/>
                <w:lang w:val="en-US"/>
              </w:rPr>
              <w:t>s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pacing w:val="-4"/>
                <w:sz w:val="20"/>
                <w:szCs w:val="20"/>
                <w:lang w:val="en-US"/>
              </w:rPr>
              <w:t>）</w:t>
            </w: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Hours</w:t>
            </w:r>
          </w:p>
        </w:tc>
        <w:tc>
          <w:tcPr>
            <w:tcW w:w="292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2A6787" w:rsidRPr="00A808AD" w:rsidTr="00D835A2">
        <w:trPr>
          <w:cantSplit/>
          <w:trHeight w:val="326"/>
        </w:trPr>
        <w:tc>
          <w:tcPr>
            <w:tcW w:w="2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9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2A6787" w:rsidRPr="00A808AD" w:rsidTr="00D835A2">
        <w:trPr>
          <w:cantSplit/>
          <w:trHeight w:val="345"/>
        </w:trPr>
        <w:tc>
          <w:tcPr>
            <w:tcW w:w="2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A6787" w:rsidRPr="00A808AD" w:rsidRDefault="002A6787" w:rsidP="00D835A2">
            <w:pPr>
              <w:widowControl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2A6787" w:rsidRPr="00A808AD" w:rsidTr="00D835A2">
        <w:trPr>
          <w:cantSplit/>
          <w:trHeight w:val="345"/>
        </w:trPr>
        <w:tc>
          <w:tcPr>
            <w:tcW w:w="273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>P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ersonal</w:t>
            </w: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A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chievements</w:t>
            </w: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Honor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s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/ Awards</w:t>
            </w:r>
            <w:r>
              <w:rPr>
                <w:rFonts w:cs="新細明體" w:hint="eastAsia"/>
                <w:b w:val="0"/>
                <w:bCs w:val="0"/>
                <w:smallCaps/>
                <w:color w:val="auto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2A6787" w:rsidRPr="00A808AD" w:rsidTr="00D835A2">
        <w:trPr>
          <w:cantSplit/>
          <w:trHeight w:val="420"/>
        </w:trPr>
        <w:tc>
          <w:tcPr>
            <w:tcW w:w="273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6787" w:rsidRPr="00A808AD" w:rsidRDefault="002A6787" w:rsidP="00D835A2">
            <w:pPr>
              <w:widowControl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Keynotes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 xml:space="preserve"> 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Given by P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I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2A6787" w:rsidRPr="00A808AD" w:rsidTr="00D835A2">
        <w:trPr>
          <w:cantSplit/>
          <w:trHeight w:val="345"/>
        </w:trPr>
        <w:tc>
          <w:tcPr>
            <w:tcW w:w="2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A6787" w:rsidRPr="00A808AD" w:rsidRDefault="002A6787" w:rsidP="00D835A2">
            <w:pPr>
              <w:widowControl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Editor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 xml:space="preserve"> for 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Journal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s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2A6787" w:rsidRPr="00A808AD" w:rsidTr="00D835A2">
        <w:trPr>
          <w:cantSplit/>
          <w:trHeight w:val="330"/>
        </w:trPr>
        <w:tc>
          <w:tcPr>
            <w:tcW w:w="273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>T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echnology</w:t>
            </w: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T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ransfer</w:t>
            </w:r>
            <w:r w:rsidRPr="00A808AD">
              <w:rPr>
                <w:rFonts w:cs="新細明體" w:hint="eastAsia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s</w:t>
            </w:r>
            <w:r w:rsidRPr="00A808AD">
              <w:rPr>
                <w:rFonts w:cs="新細明體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Item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2A6787" w:rsidRPr="00A808AD" w:rsidTr="00D835A2">
        <w:trPr>
          <w:cantSplit/>
          <w:trHeight w:val="330"/>
        </w:trPr>
        <w:tc>
          <w:tcPr>
            <w:tcW w:w="273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A6787" w:rsidRPr="00A808AD" w:rsidRDefault="002A6787" w:rsidP="00D835A2">
            <w:pPr>
              <w:widowControl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Licensing Fee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2A6787" w:rsidRPr="00A808AD" w:rsidTr="00D835A2">
        <w:trPr>
          <w:cantSplit/>
          <w:trHeight w:val="345"/>
        </w:trPr>
        <w:tc>
          <w:tcPr>
            <w:tcW w:w="273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A6787" w:rsidRPr="00A808AD" w:rsidRDefault="002A6787" w:rsidP="00D835A2">
            <w:pPr>
              <w:widowControl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Royalty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</w:tr>
      <w:tr w:rsidR="002A6787" w:rsidRPr="00A808AD" w:rsidTr="00D835A2">
        <w:trPr>
          <w:trHeight w:val="360"/>
        </w:trPr>
        <w:tc>
          <w:tcPr>
            <w:tcW w:w="27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>I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ndustry</w:t>
            </w: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S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tandards</w:t>
            </w:r>
            <w:r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Item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</w:tr>
      <w:tr w:rsidR="002A6787" w:rsidRPr="00A808AD" w:rsidTr="00D835A2">
        <w:trPr>
          <w:cantSplit/>
          <w:trHeight w:val="330"/>
        </w:trPr>
        <w:tc>
          <w:tcPr>
            <w:tcW w:w="2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>T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echnological</w:t>
            </w: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S</w:t>
            </w: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20"/>
                <w:szCs w:val="20"/>
                <w:lang w:val="en-US"/>
              </w:rPr>
              <w:t>ervices</w:t>
            </w:r>
            <w:r>
              <w:rPr>
                <w:rFonts w:cs="新細明體" w:hint="eastAsia"/>
                <w:b w:val="0"/>
                <w:bCs w:val="0"/>
                <w:color w:val="auto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Item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 w:hint="eastAsia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 w:hint="eastAsia"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2A6787" w:rsidRPr="00A808AD" w:rsidTr="00D835A2">
        <w:trPr>
          <w:cantSplit/>
          <w:trHeight w:val="345"/>
        </w:trPr>
        <w:tc>
          <w:tcPr>
            <w:tcW w:w="2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A6787" w:rsidRPr="00A808AD" w:rsidRDefault="002A6787" w:rsidP="00D835A2">
            <w:pPr>
              <w:widowControl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smallCaps/>
                <w:color w:val="auto"/>
                <w:sz w:val="16"/>
                <w:szCs w:val="16"/>
                <w:lang w:val="en-US"/>
              </w:rPr>
              <w:t>Service Fee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 w:hint="eastAsia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A6787" w:rsidRPr="00A808AD" w:rsidRDefault="002A6787" w:rsidP="00D835A2">
            <w:pPr>
              <w:widowControl/>
              <w:jc w:val="center"/>
              <w:rPr>
                <w:rFonts w:cs="新細明體" w:hint="eastAsia"/>
                <w:color w:val="auto"/>
                <w:sz w:val="20"/>
                <w:szCs w:val="20"/>
                <w:lang w:val="en-US"/>
              </w:rPr>
            </w:pPr>
            <w:r w:rsidRPr="00A808AD">
              <w:rPr>
                <w:rFonts w:cs="新細明體" w:hint="eastAsia"/>
                <w:color w:val="auto"/>
                <w:sz w:val="20"/>
                <w:szCs w:val="20"/>
                <w:lang w:val="en-US"/>
              </w:rPr>
              <w:t>-</w:t>
            </w:r>
          </w:p>
        </w:tc>
      </w:tr>
    </w:tbl>
    <w:p w:rsidR="002A6787" w:rsidRPr="00A808AD" w:rsidRDefault="002A6787" w:rsidP="002A6787">
      <w:pPr>
        <w:spacing w:line="0" w:lineRule="atLeast"/>
        <w:ind w:left="112" w:hangingChars="70" w:hanging="112"/>
        <w:rPr>
          <w:rFonts w:cs="Estrangelo Edessa"/>
          <w:b w:val="0"/>
          <w:bCs w:val="0"/>
          <w:color w:val="auto"/>
          <w:sz w:val="16"/>
          <w:szCs w:val="12"/>
          <w:lang w:val="en-US"/>
        </w:rPr>
      </w:pP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vertAlign w:val="superscript"/>
          <w:lang w:val="en-US"/>
        </w:rPr>
        <w:t xml:space="preserve">1 </w:t>
      </w:r>
      <w:r w:rsidRPr="00A808AD">
        <w:rPr>
          <w:rFonts w:cs="Estrangelo Edessa"/>
          <w:b w:val="0"/>
          <w:bCs w:val="0"/>
          <w:color w:val="auto"/>
          <w:sz w:val="16"/>
          <w:szCs w:val="16"/>
          <w:lang w:val="en-US"/>
        </w:rPr>
        <w:t xml:space="preserve">Indicate the number of items that are significant. 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 xml:space="preserve">The criterion </w:t>
      </w:r>
      <w:r>
        <w:rPr>
          <w:rFonts w:cs="Estrangelo Edessa"/>
          <w:b w:val="0"/>
          <w:bCs w:val="0"/>
          <w:color w:val="auto"/>
          <w:sz w:val="16"/>
          <w:szCs w:val="12"/>
          <w:lang w:val="en-US"/>
        </w:rPr>
        <w:t>for “significant” is defined by</w:t>
      </w:r>
      <w:r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 xml:space="preserve"> 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P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>Is</w:t>
      </w:r>
      <w:r>
        <w:rPr>
          <w:rFonts w:cs="Estrangelo Edessa"/>
          <w:b w:val="0"/>
          <w:bCs w:val="0"/>
          <w:color w:val="auto"/>
          <w:sz w:val="16"/>
          <w:szCs w:val="12"/>
          <w:lang w:val="en-US"/>
        </w:rPr>
        <w:t xml:space="preserve"> of the pro</w:t>
      </w:r>
      <w:r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>ject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 xml:space="preserve">. For example, it may refer to Top journals (i.e., those with impact factors in the upper 15%) in the area of research, or 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lastRenderedPageBreak/>
        <w:t>conferences that are very selective in acc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>e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pting submitted papers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 xml:space="preserve"> (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i.e., at an acceptance rate no greater than 30%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>)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 xml:space="preserve">. Please specify the criteria in 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>A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ppendix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 xml:space="preserve"> IV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.</w:t>
      </w:r>
    </w:p>
    <w:p w:rsidR="002A6787" w:rsidRPr="00A808AD" w:rsidRDefault="002A6787" w:rsidP="002A6787">
      <w:pPr>
        <w:spacing w:line="0" w:lineRule="atLeast"/>
        <w:ind w:left="112" w:hangingChars="70" w:hanging="112"/>
        <w:rPr>
          <w:rFonts w:cs="Estrangelo Edessa"/>
          <w:b w:val="0"/>
          <w:bCs w:val="0"/>
          <w:color w:val="auto"/>
          <w:sz w:val="16"/>
          <w:szCs w:val="12"/>
          <w:lang w:val="en-US"/>
        </w:rPr>
      </w:pPr>
      <w:r>
        <w:rPr>
          <w:rFonts w:cs="Estrangelo Edessa" w:hint="eastAsia"/>
          <w:b w:val="0"/>
          <w:bCs w:val="0"/>
          <w:color w:val="auto"/>
          <w:sz w:val="16"/>
          <w:szCs w:val="12"/>
          <w:vertAlign w:val="superscript"/>
          <w:lang w:val="en-US"/>
        </w:rPr>
        <w:t>2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Refers to the workshop and conferences hosted by the program.</w:t>
      </w:r>
    </w:p>
    <w:p w:rsidR="002A6787" w:rsidRPr="00A808AD" w:rsidRDefault="002A6787" w:rsidP="002A6787">
      <w:pPr>
        <w:spacing w:line="0" w:lineRule="atLeast"/>
        <w:ind w:left="112" w:hangingChars="70" w:hanging="112"/>
        <w:rPr>
          <w:rFonts w:cs="Estrangelo Edessa"/>
          <w:b w:val="0"/>
          <w:bCs w:val="0"/>
          <w:color w:val="auto"/>
          <w:sz w:val="16"/>
          <w:szCs w:val="12"/>
          <w:lang w:val="en-US"/>
        </w:rPr>
      </w:pPr>
      <w:proofErr w:type="gramStart"/>
      <w:r>
        <w:rPr>
          <w:rFonts w:cs="Estrangelo Edessa" w:hint="eastAsia"/>
          <w:b w:val="0"/>
          <w:bCs w:val="0"/>
          <w:color w:val="auto"/>
          <w:sz w:val="16"/>
          <w:szCs w:val="12"/>
          <w:vertAlign w:val="superscript"/>
          <w:lang w:val="en-US"/>
        </w:rPr>
        <w:t>3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 xml:space="preserve">Includes Nobel </w:t>
      </w:r>
      <w:r>
        <w:rPr>
          <w:rFonts w:cs="Estrangelo Edessa"/>
          <w:b w:val="0"/>
          <w:bCs w:val="0"/>
          <w:color w:val="auto"/>
          <w:sz w:val="16"/>
          <w:szCs w:val="12"/>
          <w:lang w:val="en-US"/>
        </w:rPr>
        <w:t>Laureate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 xml:space="preserve">, Member of Academia </w:t>
      </w:r>
      <w:proofErr w:type="spellStart"/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Sinica</w:t>
      </w:r>
      <w:proofErr w:type="spellEnd"/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 xml:space="preserve"> or equivalent, fellow of major inter</w:t>
      </w:r>
      <w:r>
        <w:rPr>
          <w:rFonts w:cs="Estrangelo Edessa"/>
          <w:b w:val="0"/>
          <w:bCs w:val="0"/>
          <w:color w:val="auto"/>
          <w:sz w:val="16"/>
          <w:szCs w:val="12"/>
          <w:lang w:val="en-US"/>
        </w:rPr>
        <w:t xml:space="preserve">national academic societies, </w:t>
      </w:r>
      <w:r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>and others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.</w:t>
      </w:r>
      <w:proofErr w:type="gramEnd"/>
    </w:p>
    <w:p w:rsidR="002A6787" w:rsidRPr="00A808AD" w:rsidRDefault="002A6787" w:rsidP="002A6787">
      <w:pPr>
        <w:spacing w:line="0" w:lineRule="atLeast"/>
        <w:ind w:left="83" w:hangingChars="52" w:hanging="83"/>
        <w:rPr>
          <w:rFonts w:cs="Estrangelo Edessa"/>
          <w:b w:val="0"/>
          <w:bCs w:val="0"/>
          <w:color w:val="auto"/>
          <w:sz w:val="16"/>
          <w:szCs w:val="12"/>
          <w:lang w:val="en-US"/>
        </w:rPr>
      </w:pPr>
      <w:r>
        <w:rPr>
          <w:rFonts w:cs="Estrangelo Edessa" w:hint="eastAsia"/>
          <w:b w:val="0"/>
          <w:bCs w:val="0"/>
          <w:color w:val="auto"/>
          <w:sz w:val="16"/>
          <w:szCs w:val="12"/>
          <w:vertAlign w:val="superscript"/>
          <w:lang w:val="en-US"/>
        </w:rPr>
        <w:t>4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A808AD">
        <w:rPr>
          <w:rFonts w:cs="Estrangelo Edessa"/>
          <w:b w:val="0"/>
          <w:bCs w:val="0"/>
          <w:color w:val="auto"/>
          <w:sz w:val="16"/>
          <w:szCs w:val="16"/>
          <w:lang w:val="en-US"/>
        </w:rPr>
        <w:t xml:space="preserve">Refers to 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i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>ndustry standards approved by national or international standardization parties that are proposed by PIs of the program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.</w:t>
      </w:r>
    </w:p>
    <w:p w:rsidR="002A6787" w:rsidRPr="00A808AD" w:rsidRDefault="002A6787" w:rsidP="002A6787">
      <w:pPr>
        <w:spacing w:line="0" w:lineRule="atLeast"/>
        <w:ind w:left="112" w:hangingChars="70" w:hanging="112"/>
        <w:rPr>
          <w:rFonts w:hint="eastAsia"/>
          <w:smallCaps/>
          <w:color w:val="auto"/>
          <w:sz w:val="16"/>
          <w:szCs w:val="16"/>
          <w:lang w:val="en-US"/>
        </w:rPr>
      </w:pPr>
      <w:r>
        <w:rPr>
          <w:rFonts w:cs="Estrangelo Edessa" w:hint="eastAsia"/>
          <w:b w:val="0"/>
          <w:bCs w:val="0"/>
          <w:color w:val="auto"/>
          <w:sz w:val="16"/>
          <w:szCs w:val="12"/>
          <w:vertAlign w:val="superscript"/>
          <w:lang w:val="en-US"/>
        </w:rPr>
        <w:t>5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A808AD">
        <w:rPr>
          <w:rFonts w:cs="Estrangelo Edessa"/>
          <w:b w:val="0"/>
          <w:bCs w:val="0"/>
          <w:color w:val="auto"/>
          <w:sz w:val="16"/>
          <w:szCs w:val="16"/>
          <w:lang w:val="en-US"/>
        </w:rPr>
        <w:t xml:space="preserve">Refers to 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>research outcome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s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 xml:space="preserve"> 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 xml:space="preserve">used 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>to provide technological services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,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 xml:space="preserve"> including research and educational programs, to 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other</w:t>
      </w:r>
      <w:r w:rsidRPr="00A808AD">
        <w:rPr>
          <w:rFonts w:cs="Estrangelo Edessa" w:hint="eastAsia"/>
          <w:b w:val="0"/>
          <w:bCs w:val="0"/>
          <w:color w:val="auto"/>
          <w:sz w:val="16"/>
          <w:szCs w:val="12"/>
          <w:lang w:val="en-US"/>
        </w:rPr>
        <w:t xml:space="preserve"> ministries of the government or professional societies</w:t>
      </w:r>
      <w:r w:rsidRPr="00A808AD">
        <w:rPr>
          <w:rFonts w:cs="Estrangelo Edessa"/>
          <w:b w:val="0"/>
          <w:bCs w:val="0"/>
          <w:color w:val="auto"/>
          <w:sz w:val="16"/>
          <w:szCs w:val="12"/>
          <w:lang w:val="en-US"/>
        </w:rPr>
        <w:t>.</w:t>
      </w:r>
    </w:p>
    <w:p w:rsidR="00624ABC" w:rsidRPr="002A6787" w:rsidRDefault="00624ABC">
      <w:pPr>
        <w:rPr>
          <w:lang w:val="en-US"/>
        </w:rPr>
      </w:pPr>
    </w:p>
    <w:sectPr w:rsidR="00624ABC" w:rsidRPr="002A6787" w:rsidSect="002A6787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C5" w:rsidRDefault="00F376C5" w:rsidP="0078610F">
      <w:r>
        <w:separator/>
      </w:r>
    </w:p>
  </w:endnote>
  <w:endnote w:type="continuationSeparator" w:id="0">
    <w:p w:rsidR="00F376C5" w:rsidRDefault="00F376C5" w:rsidP="0078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C5" w:rsidRDefault="00F376C5" w:rsidP="0078610F">
      <w:r>
        <w:separator/>
      </w:r>
    </w:p>
  </w:footnote>
  <w:footnote w:type="continuationSeparator" w:id="0">
    <w:p w:rsidR="00F376C5" w:rsidRDefault="00F376C5" w:rsidP="0078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4E25"/>
    <w:multiLevelType w:val="hybridMultilevel"/>
    <w:tmpl w:val="AB126C0A"/>
    <w:lvl w:ilvl="0" w:tplc="46FECBB4">
      <w:start w:val="1"/>
      <w:numFmt w:val="taiwaneseCountingThousand"/>
      <w:pStyle w:val="a"/>
      <w:lvlText w:val="（%1）"/>
      <w:lvlJc w:val="left"/>
      <w:pPr>
        <w:ind w:left="1584" w:hanging="864"/>
      </w:pPr>
      <w:rPr>
        <w:rFonts w:hint="default"/>
      </w:rPr>
    </w:lvl>
    <w:lvl w:ilvl="1" w:tplc="3E301AB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C962769"/>
    <w:multiLevelType w:val="hybridMultilevel"/>
    <w:tmpl w:val="63726330"/>
    <w:lvl w:ilvl="0" w:tplc="E886EAFE">
      <w:start w:val="1"/>
      <w:numFmt w:val="lowerLetter"/>
      <w:pStyle w:val="a0"/>
      <w:lvlText w:val="%1."/>
      <w:lvlJc w:val="left"/>
      <w:pPr>
        <w:ind w:left="2640" w:hanging="480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87"/>
    <w:rsid w:val="00106F30"/>
    <w:rsid w:val="002A6787"/>
    <w:rsid w:val="002F3A79"/>
    <w:rsid w:val="003A7086"/>
    <w:rsid w:val="003E749F"/>
    <w:rsid w:val="005A0C38"/>
    <w:rsid w:val="00624ABC"/>
    <w:rsid w:val="006D58E6"/>
    <w:rsid w:val="0078610F"/>
    <w:rsid w:val="00AE5BED"/>
    <w:rsid w:val="00F3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6787"/>
    <w:pPr>
      <w:widowControl w:val="0"/>
    </w:pPr>
    <w:rPr>
      <w:rFonts w:eastAsia="標楷體"/>
      <w:b/>
      <w:bCs/>
      <w:color w:val="000080"/>
      <w:sz w:val="24"/>
      <w:szCs w:val="24"/>
      <w:lang w:val="es-ES_tradnl"/>
    </w:rPr>
  </w:style>
  <w:style w:type="paragraph" w:styleId="1">
    <w:name w:val="heading 1"/>
    <w:basedOn w:val="a1"/>
    <w:next w:val="a1"/>
    <w:link w:val="10"/>
    <w:qFormat/>
    <w:rsid w:val="006D58E6"/>
    <w:pPr>
      <w:keepNext/>
      <w:spacing w:before="180" w:after="180" w:line="720" w:lineRule="auto"/>
      <w:outlineLvl w:val="0"/>
    </w:pPr>
    <w:rPr>
      <w:rFonts w:ascii="Cambria" w:eastAsia="新細明體" w:hAnsi="Cambria"/>
      <w:color w:val="auto"/>
      <w:kern w:val="52"/>
      <w:sz w:val="52"/>
      <w:szCs w:val="52"/>
      <w:lang w:val="en-US"/>
    </w:rPr>
  </w:style>
  <w:style w:type="paragraph" w:styleId="2">
    <w:name w:val="heading 2"/>
    <w:basedOn w:val="a1"/>
    <w:next w:val="a1"/>
    <w:link w:val="20"/>
    <w:semiHidden/>
    <w:unhideWhenUsed/>
    <w:qFormat/>
    <w:rsid w:val="002F3A79"/>
    <w:pPr>
      <w:keepNext/>
      <w:spacing w:line="720" w:lineRule="auto"/>
      <w:outlineLvl w:val="1"/>
    </w:pPr>
    <w:rPr>
      <w:rFonts w:asciiTheme="majorHAnsi" w:eastAsiaTheme="majorEastAsia" w:hAnsiTheme="majorHAnsi" w:cstheme="majorBidi"/>
      <w:color w:val="auto"/>
      <w:kern w:val="2"/>
      <w:sz w:val="48"/>
      <w:szCs w:val="48"/>
      <w:lang w:val="en-US"/>
    </w:rPr>
  </w:style>
  <w:style w:type="paragraph" w:styleId="3">
    <w:name w:val="heading 3"/>
    <w:basedOn w:val="a1"/>
    <w:next w:val="a1"/>
    <w:link w:val="30"/>
    <w:semiHidden/>
    <w:unhideWhenUsed/>
    <w:qFormat/>
    <w:rsid w:val="002F3A79"/>
    <w:pPr>
      <w:keepNext/>
      <w:spacing w:line="720" w:lineRule="auto"/>
      <w:outlineLvl w:val="2"/>
    </w:pPr>
    <w:rPr>
      <w:rFonts w:asciiTheme="majorHAnsi" w:eastAsiaTheme="majorEastAsia" w:hAnsiTheme="majorHAnsi" w:cstheme="majorBidi"/>
      <w:color w:val="auto"/>
      <w:kern w:val="2"/>
      <w:sz w:val="36"/>
      <w:szCs w:val="36"/>
      <w:lang w:val="en-US"/>
    </w:rPr>
  </w:style>
  <w:style w:type="paragraph" w:styleId="4">
    <w:name w:val="heading 4"/>
    <w:basedOn w:val="a1"/>
    <w:next w:val="a1"/>
    <w:link w:val="40"/>
    <w:semiHidden/>
    <w:unhideWhenUsed/>
    <w:qFormat/>
    <w:rsid w:val="002F3A79"/>
    <w:pPr>
      <w:keepNext/>
      <w:spacing w:line="720" w:lineRule="auto"/>
      <w:outlineLvl w:val="3"/>
    </w:pPr>
    <w:rPr>
      <w:rFonts w:asciiTheme="majorHAnsi" w:eastAsiaTheme="majorEastAsia" w:hAnsiTheme="majorHAnsi" w:cstheme="majorBidi"/>
      <w:b w:val="0"/>
      <w:bCs w:val="0"/>
      <w:color w:val="auto"/>
      <w:kern w:val="2"/>
      <w:sz w:val="36"/>
      <w:szCs w:val="36"/>
      <w:lang w:val="en-US"/>
    </w:rPr>
  </w:style>
  <w:style w:type="paragraph" w:styleId="5">
    <w:name w:val="heading 5"/>
    <w:basedOn w:val="a1"/>
    <w:next w:val="a1"/>
    <w:link w:val="50"/>
    <w:unhideWhenUsed/>
    <w:qFormat/>
    <w:rsid w:val="006D58E6"/>
    <w:pPr>
      <w:keepNext/>
      <w:spacing w:line="720" w:lineRule="auto"/>
      <w:ind w:leftChars="200" w:left="200"/>
      <w:outlineLvl w:val="4"/>
    </w:pPr>
    <w:rPr>
      <w:rFonts w:ascii="Cambria" w:eastAsia="新細明體" w:hAnsi="Cambria"/>
      <w:color w:val="auto"/>
      <w:kern w:val="2"/>
      <w:sz w:val="36"/>
      <w:szCs w:val="36"/>
      <w:lang w:val="en-US"/>
    </w:rPr>
  </w:style>
  <w:style w:type="paragraph" w:styleId="6">
    <w:name w:val="heading 6"/>
    <w:basedOn w:val="a1"/>
    <w:next w:val="a1"/>
    <w:link w:val="60"/>
    <w:semiHidden/>
    <w:unhideWhenUsed/>
    <w:qFormat/>
    <w:rsid w:val="002F3A79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b w:val="0"/>
      <w:bCs w:val="0"/>
      <w:color w:val="auto"/>
      <w:kern w:val="2"/>
      <w:sz w:val="36"/>
      <w:szCs w:val="36"/>
      <w:lang w:val="en-US"/>
    </w:rPr>
  </w:style>
  <w:style w:type="paragraph" w:styleId="7">
    <w:name w:val="heading 7"/>
    <w:basedOn w:val="a1"/>
    <w:next w:val="a1"/>
    <w:link w:val="70"/>
    <w:semiHidden/>
    <w:unhideWhenUsed/>
    <w:qFormat/>
    <w:rsid w:val="002F3A79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color w:val="auto"/>
      <w:kern w:val="2"/>
      <w:sz w:val="36"/>
      <w:szCs w:val="36"/>
      <w:lang w:val="en-US"/>
    </w:rPr>
  </w:style>
  <w:style w:type="paragraph" w:styleId="8">
    <w:name w:val="heading 8"/>
    <w:basedOn w:val="a1"/>
    <w:next w:val="a1"/>
    <w:link w:val="80"/>
    <w:semiHidden/>
    <w:unhideWhenUsed/>
    <w:qFormat/>
    <w:rsid w:val="002F3A79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b w:val="0"/>
      <w:bCs w:val="0"/>
      <w:color w:val="auto"/>
      <w:kern w:val="2"/>
      <w:sz w:val="36"/>
      <w:szCs w:val="36"/>
      <w:lang w:val="en-US"/>
    </w:rPr>
  </w:style>
  <w:style w:type="paragraph" w:styleId="9">
    <w:name w:val="heading 9"/>
    <w:basedOn w:val="a1"/>
    <w:next w:val="a1"/>
    <w:link w:val="90"/>
    <w:semiHidden/>
    <w:unhideWhenUsed/>
    <w:qFormat/>
    <w:rsid w:val="002F3A79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b w:val="0"/>
      <w:bCs w:val="0"/>
      <w:color w:val="auto"/>
      <w:kern w:val="2"/>
      <w:sz w:val="36"/>
      <w:szCs w:val="3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6D58E6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semiHidden/>
    <w:rsid w:val="002F3A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2"/>
    <w:link w:val="3"/>
    <w:semiHidden/>
    <w:rsid w:val="002F3A7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2"/>
    <w:link w:val="4"/>
    <w:semiHidden/>
    <w:rsid w:val="002F3A79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link w:val="5"/>
    <w:rsid w:val="006D58E6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basedOn w:val="a2"/>
    <w:link w:val="6"/>
    <w:semiHidden/>
    <w:rsid w:val="002F3A79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2"/>
    <w:link w:val="7"/>
    <w:semiHidden/>
    <w:rsid w:val="002F3A7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semiHidden/>
    <w:rsid w:val="002F3A79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2"/>
    <w:link w:val="9"/>
    <w:semiHidden/>
    <w:rsid w:val="002F3A79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5">
    <w:name w:val="List Paragraph"/>
    <w:basedOn w:val="a1"/>
    <w:uiPriority w:val="34"/>
    <w:qFormat/>
    <w:rsid w:val="006D58E6"/>
    <w:pPr>
      <w:ind w:leftChars="200" w:left="480"/>
    </w:pPr>
    <w:rPr>
      <w:rFonts w:eastAsia="新細明體" w:cs="Mangal"/>
      <w:b w:val="0"/>
      <w:bCs w:val="0"/>
      <w:color w:val="auto"/>
      <w:kern w:val="2"/>
      <w:szCs w:val="21"/>
      <w:lang w:val="en-US" w:bidi="hi-IN"/>
    </w:rPr>
  </w:style>
  <w:style w:type="paragraph" w:customStyle="1" w:styleId="a">
    <w:name w:val="標題(一)"/>
    <w:basedOn w:val="a1"/>
    <w:rsid w:val="002F3A79"/>
    <w:pPr>
      <w:numPr>
        <w:numId w:val="1"/>
      </w:numPr>
    </w:pPr>
    <w:rPr>
      <w:sz w:val="28"/>
      <w:szCs w:val="28"/>
    </w:rPr>
  </w:style>
  <w:style w:type="paragraph" w:customStyle="1" w:styleId="a0">
    <w:name w:val="標題a.."/>
    <w:basedOn w:val="a1"/>
    <w:autoRedefine/>
    <w:rsid w:val="003A7086"/>
    <w:pPr>
      <w:numPr>
        <w:numId w:val="2"/>
      </w:numPr>
    </w:pPr>
    <w:rPr>
      <w:b w:val="0"/>
      <w:sz w:val="28"/>
      <w:szCs w:val="28"/>
    </w:rPr>
  </w:style>
  <w:style w:type="paragraph" w:customStyle="1" w:styleId="A20">
    <w:name w:val="A2"/>
    <w:basedOn w:val="a1"/>
    <w:rsid w:val="00106F30"/>
    <w:pPr>
      <w:tabs>
        <w:tab w:val="num" w:pos="840"/>
        <w:tab w:val="left" w:pos="8907"/>
      </w:tabs>
      <w:kinsoku w:val="0"/>
      <w:adjustRightInd w:val="0"/>
      <w:ind w:left="564"/>
      <w:textAlignment w:val="baseline"/>
    </w:pPr>
    <w:rPr>
      <w:rFonts w:ascii="標楷體" w:hAnsi="華康中楷體"/>
      <w:sz w:val="28"/>
    </w:rPr>
  </w:style>
  <w:style w:type="paragraph" w:customStyle="1" w:styleId="CPPL102">
    <w:name w:val="CPPL102"/>
    <w:rsid w:val="005A0C38"/>
    <w:rPr>
      <w:rFonts w:ascii="標楷體" w:eastAsia="Times New Roman" w:hAnsi="標楷體" w:cs="Mangal"/>
      <w:b/>
      <w:color w:val="808080" w:themeColor="background1" w:themeShade="80"/>
      <w:kern w:val="2"/>
      <w:sz w:val="36"/>
      <w:szCs w:val="56"/>
      <w:lang w:bidi="hi-IN"/>
    </w:rPr>
  </w:style>
  <w:style w:type="paragraph" w:styleId="11">
    <w:name w:val="toc 1"/>
    <w:basedOn w:val="a1"/>
    <w:next w:val="a1"/>
    <w:autoRedefine/>
    <w:uiPriority w:val="39"/>
    <w:unhideWhenUsed/>
    <w:qFormat/>
    <w:rsid w:val="006D58E6"/>
    <w:pPr>
      <w:widowControl/>
      <w:spacing w:after="100" w:line="276" w:lineRule="auto"/>
    </w:pPr>
    <w:rPr>
      <w:rFonts w:ascii="Calibri" w:eastAsia="新細明體" w:hAnsi="Calibri"/>
      <w:b w:val="0"/>
      <w:bCs w:val="0"/>
      <w:color w:val="auto"/>
      <w:sz w:val="22"/>
      <w:szCs w:val="22"/>
      <w:lang w:val="en-US"/>
    </w:rPr>
  </w:style>
  <w:style w:type="paragraph" w:styleId="21">
    <w:name w:val="toc 2"/>
    <w:basedOn w:val="a1"/>
    <w:next w:val="a1"/>
    <w:autoRedefine/>
    <w:uiPriority w:val="39"/>
    <w:unhideWhenUsed/>
    <w:qFormat/>
    <w:rsid w:val="006D58E6"/>
    <w:pPr>
      <w:widowControl/>
      <w:spacing w:after="100" w:line="276" w:lineRule="auto"/>
      <w:ind w:left="220"/>
    </w:pPr>
    <w:rPr>
      <w:rFonts w:ascii="Calibri" w:eastAsia="新細明體" w:hAnsi="Calibri"/>
      <w:b w:val="0"/>
      <w:bCs w:val="0"/>
      <w:color w:val="auto"/>
      <w:sz w:val="22"/>
      <w:szCs w:val="22"/>
      <w:lang w:val="en-US"/>
    </w:rPr>
  </w:style>
  <w:style w:type="paragraph" w:styleId="31">
    <w:name w:val="toc 3"/>
    <w:basedOn w:val="a1"/>
    <w:next w:val="a1"/>
    <w:autoRedefine/>
    <w:uiPriority w:val="39"/>
    <w:unhideWhenUsed/>
    <w:qFormat/>
    <w:rsid w:val="006D58E6"/>
    <w:pPr>
      <w:widowControl/>
      <w:spacing w:after="100" w:line="276" w:lineRule="auto"/>
      <w:ind w:left="440"/>
    </w:pPr>
    <w:rPr>
      <w:rFonts w:ascii="Calibri" w:eastAsia="新細明體" w:hAnsi="Calibri"/>
      <w:b w:val="0"/>
      <w:bCs w:val="0"/>
      <w:color w:val="auto"/>
      <w:sz w:val="22"/>
      <w:szCs w:val="22"/>
      <w:lang w:val="en-US"/>
    </w:rPr>
  </w:style>
  <w:style w:type="character" w:styleId="a6">
    <w:name w:val="Subtle Emphasis"/>
    <w:uiPriority w:val="19"/>
    <w:qFormat/>
    <w:rsid w:val="006D58E6"/>
    <w:rPr>
      <w:i/>
      <w:iCs/>
      <w:color w:val="808080"/>
    </w:rPr>
  </w:style>
  <w:style w:type="paragraph" w:styleId="a7">
    <w:name w:val="TOC Heading"/>
    <w:basedOn w:val="1"/>
    <w:next w:val="a1"/>
    <w:uiPriority w:val="39"/>
    <w:qFormat/>
    <w:rsid w:val="006D58E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8">
    <w:name w:val="header"/>
    <w:basedOn w:val="a1"/>
    <w:link w:val="a9"/>
    <w:uiPriority w:val="99"/>
    <w:unhideWhenUsed/>
    <w:rsid w:val="0078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78610F"/>
    <w:rPr>
      <w:rFonts w:eastAsia="標楷體"/>
      <w:b/>
      <w:bCs/>
      <w:color w:val="000080"/>
      <w:lang w:val="es-ES_tradnl"/>
    </w:rPr>
  </w:style>
  <w:style w:type="paragraph" w:styleId="aa">
    <w:name w:val="footer"/>
    <w:basedOn w:val="a1"/>
    <w:link w:val="ab"/>
    <w:uiPriority w:val="99"/>
    <w:unhideWhenUsed/>
    <w:rsid w:val="0078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78610F"/>
    <w:rPr>
      <w:rFonts w:eastAsia="標楷體"/>
      <w:b/>
      <w:bCs/>
      <w:color w:val="00008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6787"/>
    <w:pPr>
      <w:widowControl w:val="0"/>
    </w:pPr>
    <w:rPr>
      <w:rFonts w:eastAsia="標楷體"/>
      <w:b/>
      <w:bCs/>
      <w:color w:val="000080"/>
      <w:sz w:val="24"/>
      <w:szCs w:val="24"/>
      <w:lang w:val="es-ES_tradnl"/>
    </w:rPr>
  </w:style>
  <w:style w:type="paragraph" w:styleId="1">
    <w:name w:val="heading 1"/>
    <w:basedOn w:val="a1"/>
    <w:next w:val="a1"/>
    <w:link w:val="10"/>
    <w:qFormat/>
    <w:rsid w:val="006D58E6"/>
    <w:pPr>
      <w:keepNext/>
      <w:spacing w:before="180" w:after="180" w:line="720" w:lineRule="auto"/>
      <w:outlineLvl w:val="0"/>
    </w:pPr>
    <w:rPr>
      <w:rFonts w:ascii="Cambria" w:eastAsia="新細明體" w:hAnsi="Cambria"/>
      <w:color w:val="auto"/>
      <w:kern w:val="52"/>
      <w:sz w:val="52"/>
      <w:szCs w:val="52"/>
      <w:lang w:val="en-US"/>
    </w:rPr>
  </w:style>
  <w:style w:type="paragraph" w:styleId="2">
    <w:name w:val="heading 2"/>
    <w:basedOn w:val="a1"/>
    <w:next w:val="a1"/>
    <w:link w:val="20"/>
    <w:semiHidden/>
    <w:unhideWhenUsed/>
    <w:qFormat/>
    <w:rsid w:val="002F3A79"/>
    <w:pPr>
      <w:keepNext/>
      <w:spacing w:line="720" w:lineRule="auto"/>
      <w:outlineLvl w:val="1"/>
    </w:pPr>
    <w:rPr>
      <w:rFonts w:asciiTheme="majorHAnsi" w:eastAsiaTheme="majorEastAsia" w:hAnsiTheme="majorHAnsi" w:cstheme="majorBidi"/>
      <w:color w:val="auto"/>
      <w:kern w:val="2"/>
      <w:sz w:val="48"/>
      <w:szCs w:val="48"/>
      <w:lang w:val="en-US"/>
    </w:rPr>
  </w:style>
  <w:style w:type="paragraph" w:styleId="3">
    <w:name w:val="heading 3"/>
    <w:basedOn w:val="a1"/>
    <w:next w:val="a1"/>
    <w:link w:val="30"/>
    <w:semiHidden/>
    <w:unhideWhenUsed/>
    <w:qFormat/>
    <w:rsid w:val="002F3A79"/>
    <w:pPr>
      <w:keepNext/>
      <w:spacing w:line="720" w:lineRule="auto"/>
      <w:outlineLvl w:val="2"/>
    </w:pPr>
    <w:rPr>
      <w:rFonts w:asciiTheme="majorHAnsi" w:eastAsiaTheme="majorEastAsia" w:hAnsiTheme="majorHAnsi" w:cstheme="majorBidi"/>
      <w:color w:val="auto"/>
      <w:kern w:val="2"/>
      <w:sz w:val="36"/>
      <w:szCs w:val="36"/>
      <w:lang w:val="en-US"/>
    </w:rPr>
  </w:style>
  <w:style w:type="paragraph" w:styleId="4">
    <w:name w:val="heading 4"/>
    <w:basedOn w:val="a1"/>
    <w:next w:val="a1"/>
    <w:link w:val="40"/>
    <w:semiHidden/>
    <w:unhideWhenUsed/>
    <w:qFormat/>
    <w:rsid w:val="002F3A79"/>
    <w:pPr>
      <w:keepNext/>
      <w:spacing w:line="720" w:lineRule="auto"/>
      <w:outlineLvl w:val="3"/>
    </w:pPr>
    <w:rPr>
      <w:rFonts w:asciiTheme="majorHAnsi" w:eastAsiaTheme="majorEastAsia" w:hAnsiTheme="majorHAnsi" w:cstheme="majorBidi"/>
      <w:b w:val="0"/>
      <w:bCs w:val="0"/>
      <w:color w:val="auto"/>
      <w:kern w:val="2"/>
      <w:sz w:val="36"/>
      <w:szCs w:val="36"/>
      <w:lang w:val="en-US"/>
    </w:rPr>
  </w:style>
  <w:style w:type="paragraph" w:styleId="5">
    <w:name w:val="heading 5"/>
    <w:basedOn w:val="a1"/>
    <w:next w:val="a1"/>
    <w:link w:val="50"/>
    <w:unhideWhenUsed/>
    <w:qFormat/>
    <w:rsid w:val="006D58E6"/>
    <w:pPr>
      <w:keepNext/>
      <w:spacing w:line="720" w:lineRule="auto"/>
      <w:ind w:leftChars="200" w:left="200"/>
      <w:outlineLvl w:val="4"/>
    </w:pPr>
    <w:rPr>
      <w:rFonts w:ascii="Cambria" w:eastAsia="新細明體" w:hAnsi="Cambria"/>
      <w:color w:val="auto"/>
      <w:kern w:val="2"/>
      <w:sz w:val="36"/>
      <w:szCs w:val="36"/>
      <w:lang w:val="en-US"/>
    </w:rPr>
  </w:style>
  <w:style w:type="paragraph" w:styleId="6">
    <w:name w:val="heading 6"/>
    <w:basedOn w:val="a1"/>
    <w:next w:val="a1"/>
    <w:link w:val="60"/>
    <w:semiHidden/>
    <w:unhideWhenUsed/>
    <w:qFormat/>
    <w:rsid w:val="002F3A79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b w:val="0"/>
      <w:bCs w:val="0"/>
      <w:color w:val="auto"/>
      <w:kern w:val="2"/>
      <w:sz w:val="36"/>
      <w:szCs w:val="36"/>
      <w:lang w:val="en-US"/>
    </w:rPr>
  </w:style>
  <w:style w:type="paragraph" w:styleId="7">
    <w:name w:val="heading 7"/>
    <w:basedOn w:val="a1"/>
    <w:next w:val="a1"/>
    <w:link w:val="70"/>
    <w:semiHidden/>
    <w:unhideWhenUsed/>
    <w:qFormat/>
    <w:rsid w:val="002F3A79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color w:val="auto"/>
      <w:kern w:val="2"/>
      <w:sz w:val="36"/>
      <w:szCs w:val="36"/>
      <w:lang w:val="en-US"/>
    </w:rPr>
  </w:style>
  <w:style w:type="paragraph" w:styleId="8">
    <w:name w:val="heading 8"/>
    <w:basedOn w:val="a1"/>
    <w:next w:val="a1"/>
    <w:link w:val="80"/>
    <w:semiHidden/>
    <w:unhideWhenUsed/>
    <w:qFormat/>
    <w:rsid w:val="002F3A79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b w:val="0"/>
      <w:bCs w:val="0"/>
      <w:color w:val="auto"/>
      <w:kern w:val="2"/>
      <w:sz w:val="36"/>
      <w:szCs w:val="36"/>
      <w:lang w:val="en-US"/>
    </w:rPr>
  </w:style>
  <w:style w:type="paragraph" w:styleId="9">
    <w:name w:val="heading 9"/>
    <w:basedOn w:val="a1"/>
    <w:next w:val="a1"/>
    <w:link w:val="90"/>
    <w:semiHidden/>
    <w:unhideWhenUsed/>
    <w:qFormat/>
    <w:rsid w:val="002F3A79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b w:val="0"/>
      <w:bCs w:val="0"/>
      <w:color w:val="auto"/>
      <w:kern w:val="2"/>
      <w:sz w:val="36"/>
      <w:szCs w:val="3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6D58E6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semiHidden/>
    <w:rsid w:val="002F3A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2"/>
    <w:link w:val="3"/>
    <w:semiHidden/>
    <w:rsid w:val="002F3A7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2"/>
    <w:link w:val="4"/>
    <w:semiHidden/>
    <w:rsid w:val="002F3A79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link w:val="5"/>
    <w:rsid w:val="006D58E6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basedOn w:val="a2"/>
    <w:link w:val="6"/>
    <w:semiHidden/>
    <w:rsid w:val="002F3A79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2"/>
    <w:link w:val="7"/>
    <w:semiHidden/>
    <w:rsid w:val="002F3A7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semiHidden/>
    <w:rsid w:val="002F3A79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2"/>
    <w:link w:val="9"/>
    <w:semiHidden/>
    <w:rsid w:val="002F3A79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5">
    <w:name w:val="List Paragraph"/>
    <w:basedOn w:val="a1"/>
    <w:uiPriority w:val="34"/>
    <w:qFormat/>
    <w:rsid w:val="006D58E6"/>
    <w:pPr>
      <w:ind w:leftChars="200" w:left="480"/>
    </w:pPr>
    <w:rPr>
      <w:rFonts w:eastAsia="新細明體" w:cs="Mangal"/>
      <w:b w:val="0"/>
      <w:bCs w:val="0"/>
      <w:color w:val="auto"/>
      <w:kern w:val="2"/>
      <w:szCs w:val="21"/>
      <w:lang w:val="en-US" w:bidi="hi-IN"/>
    </w:rPr>
  </w:style>
  <w:style w:type="paragraph" w:customStyle="1" w:styleId="a">
    <w:name w:val="標題(一)"/>
    <w:basedOn w:val="a1"/>
    <w:rsid w:val="002F3A79"/>
    <w:pPr>
      <w:numPr>
        <w:numId w:val="1"/>
      </w:numPr>
    </w:pPr>
    <w:rPr>
      <w:sz w:val="28"/>
      <w:szCs w:val="28"/>
    </w:rPr>
  </w:style>
  <w:style w:type="paragraph" w:customStyle="1" w:styleId="a0">
    <w:name w:val="標題a.."/>
    <w:basedOn w:val="a1"/>
    <w:autoRedefine/>
    <w:rsid w:val="003A7086"/>
    <w:pPr>
      <w:numPr>
        <w:numId w:val="2"/>
      </w:numPr>
    </w:pPr>
    <w:rPr>
      <w:b w:val="0"/>
      <w:sz w:val="28"/>
      <w:szCs w:val="28"/>
    </w:rPr>
  </w:style>
  <w:style w:type="paragraph" w:customStyle="1" w:styleId="A20">
    <w:name w:val="A2"/>
    <w:basedOn w:val="a1"/>
    <w:rsid w:val="00106F30"/>
    <w:pPr>
      <w:tabs>
        <w:tab w:val="num" w:pos="840"/>
        <w:tab w:val="left" w:pos="8907"/>
      </w:tabs>
      <w:kinsoku w:val="0"/>
      <w:adjustRightInd w:val="0"/>
      <w:ind w:left="564"/>
      <w:textAlignment w:val="baseline"/>
    </w:pPr>
    <w:rPr>
      <w:rFonts w:ascii="標楷體" w:hAnsi="華康中楷體"/>
      <w:sz w:val="28"/>
    </w:rPr>
  </w:style>
  <w:style w:type="paragraph" w:customStyle="1" w:styleId="CPPL102">
    <w:name w:val="CPPL102"/>
    <w:rsid w:val="005A0C38"/>
    <w:rPr>
      <w:rFonts w:ascii="標楷體" w:eastAsia="Times New Roman" w:hAnsi="標楷體" w:cs="Mangal"/>
      <w:b/>
      <w:color w:val="808080" w:themeColor="background1" w:themeShade="80"/>
      <w:kern w:val="2"/>
      <w:sz w:val="36"/>
      <w:szCs w:val="56"/>
      <w:lang w:bidi="hi-IN"/>
    </w:rPr>
  </w:style>
  <w:style w:type="paragraph" w:styleId="11">
    <w:name w:val="toc 1"/>
    <w:basedOn w:val="a1"/>
    <w:next w:val="a1"/>
    <w:autoRedefine/>
    <w:uiPriority w:val="39"/>
    <w:unhideWhenUsed/>
    <w:qFormat/>
    <w:rsid w:val="006D58E6"/>
    <w:pPr>
      <w:widowControl/>
      <w:spacing w:after="100" w:line="276" w:lineRule="auto"/>
    </w:pPr>
    <w:rPr>
      <w:rFonts w:ascii="Calibri" w:eastAsia="新細明體" w:hAnsi="Calibri"/>
      <w:b w:val="0"/>
      <w:bCs w:val="0"/>
      <w:color w:val="auto"/>
      <w:sz w:val="22"/>
      <w:szCs w:val="22"/>
      <w:lang w:val="en-US"/>
    </w:rPr>
  </w:style>
  <w:style w:type="paragraph" w:styleId="21">
    <w:name w:val="toc 2"/>
    <w:basedOn w:val="a1"/>
    <w:next w:val="a1"/>
    <w:autoRedefine/>
    <w:uiPriority w:val="39"/>
    <w:unhideWhenUsed/>
    <w:qFormat/>
    <w:rsid w:val="006D58E6"/>
    <w:pPr>
      <w:widowControl/>
      <w:spacing w:after="100" w:line="276" w:lineRule="auto"/>
      <w:ind w:left="220"/>
    </w:pPr>
    <w:rPr>
      <w:rFonts w:ascii="Calibri" w:eastAsia="新細明體" w:hAnsi="Calibri"/>
      <w:b w:val="0"/>
      <w:bCs w:val="0"/>
      <w:color w:val="auto"/>
      <w:sz w:val="22"/>
      <w:szCs w:val="22"/>
      <w:lang w:val="en-US"/>
    </w:rPr>
  </w:style>
  <w:style w:type="paragraph" w:styleId="31">
    <w:name w:val="toc 3"/>
    <w:basedOn w:val="a1"/>
    <w:next w:val="a1"/>
    <w:autoRedefine/>
    <w:uiPriority w:val="39"/>
    <w:unhideWhenUsed/>
    <w:qFormat/>
    <w:rsid w:val="006D58E6"/>
    <w:pPr>
      <w:widowControl/>
      <w:spacing w:after="100" w:line="276" w:lineRule="auto"/>
      <w:ind w:left="440"/>
    </w:pPr>
    <w:rPr>
      <w:rFonts w:ascii="Calibri" w:eastAsia="新細明體" w:hAnsi="Calibri"/>
      <w:b w:val="0"/>
      <w:bCs w:val="0"/>
      <w:color w:val="auto"/>
      <w:sz w:val="22"/>
      <w:szCs w:val="22"/>
      <w:lang w:val="en-US"/>
    </w:rPr>
  </w:style>
  <w:style w:type="character" w:styleId="a6">
    <w:name w:val="Subtle Emphasis"/>
    <w:uiPriority w:val="19"/>
    <w:qFormat/>
    <w:rsid w:val="006D58E6"/>
    <w:rPr>
      <w:i/>
      <w:iCs/>
      <w:color w:val="808080"/>
    </w:rPr>
  </w:style>
  <w:style w:type="paragraph" w:styleId="a7">
    <w:name w:val="TOC Heading"/>
    <w:basedOn w:val="1"/>
    <w:next w:val="a1"/>
    <w:uiPriority w:val="39"/>
    <w:qFormat/>
    <w:rsid w:val="006D58E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8">
    <w:name w:val="header"/>
    <w:basedOn w:val="a1"/>
    <w:link w:val="a9"/>
    <w:uiPriority w:val="99"/>
    <w:unhideWhenUsed/>
    <w:rsid w:val="0078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78610F"/>
    <w:rPr>
      <w:rFonts w:eastAsia="標楷體"/>
      <w:b/>
      <w:bCs/>
      <w:color w:val="000080"/>
      <w:lang w:val="es-ES_tradnl"/>
    </w:rPr>
  </w:style>
  <w:style w:type="paragraph" w:styleId="aa">
    <w:name w:val="footer"/>
    <w:basedOn w:val="a1"/>
    <w:link w:val="ab"/>
    <w:uiPriority w:val="99"/>
    <w:unhideWhenUsed/>
    <w:rsid w:val="00786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78610F"/>
    <w:rPr>
      <w:rFonts w:eastAsia="標楷體"/>
      <w:b/>
      <w:bCs/>
      <w:color w:val="00008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odessa</dc:creator>
  <cp:lastModifiedBy>odessa</cp:lastModifiedBy>
  <cp:revision>2</cp:revision>
  <dcterms:created xsi:type="dcterms:W3CDTF">2016-01-08T08:52:00Z</dcterms:created>
  <dcterms:modified xsi:type="dcterms:W3CDTF">2016-01-08T08:52:00Z</dcterms:modified>
</cp:coreProperties>
</file>